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[?]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[???????????]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0A573E" w:rsidRPr="00E16BB0">
        <w:rPr>
          <w:rFonts w:ascii="Sylfaen" w:hAnsi="Sylfaen"/>
          <w:color w:val="FF0000"/>
          <w:sz w:val="14"/>
          <w:szCs w:val="14"/>
        </w:rPr>
        <w:t>[</w:t>
      </w:r>
      <w:r w:rsidR="00984D15" w:rsidRPr="00E16BB0">
        <w:rPr>
          <w:rFonts w:ascii="Sylfaen" w:hAnsi="Sylfaen"/>
          <w:color w:val="FF0000"/>
          <w:sz w:val="14"/>
          <w:szCs w:val="14"/>
          <w:lang w:val="ka-GE"/>
        </w:rPr>
        <w:t>1</w:t>
      </w:r>
      <w:r w:rsidR="008C07A2">
        <w:rPr>
          <w:rFonts w:ascii="Sylfaen" w:hAnsi="Sylfaen"/>
          <w:color w:val="FF0000"/>
          <w:sz w:val="14"/>
          <w:szCs w:val="14"/>
          <w:lang w:val="ka-GE"/>
        </w:rPr>
        <w:t>9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A508E2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0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420687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420687"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8C07A2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</w:t>
            </w:r>
            <w:r w:rsidR="00420687">
              <w:rPr>
                <w:rFonts w:ascii="Sylfaen" w:hAnsi="Sylfaen"/>
                <w:sz w:val="14"/>
                <w:szCs w:val="14"/>
                <w:lang w:val="ka-GE"/>
              </w:rPr>
              <w:t>5327427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181B37" w:rsidRDefault="00420687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 თბილისში, ა. ბელიაშვილის ქ. N142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420687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420687">
              <w:rPr>
                <w:rFonts w:ascii="Sylfaen" w:hAnsi="Sylfaen"/>
                <w:sz w:val="14"/>
                <w:szCs w:val="14"/>
                <w:lang w:val="ka-GE"/>
              </w:rPr>
              <w:t>ქ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.</w:t>
            </w:r>
            <w:r w:rsidRPr="00420687">
              <w:rPr>
                <w:rFonts w:ascii="Sylfaen" w:hAnsi="Sylfaen"/>
                <w:sz w:val="14"/>
                <w:szCs w:val="14"/>
                <w:lang w:val="ka-GE"/>
              </w:rPr>
              <w:t xml:space="preserve"> ქუთაისი, პ. </w:t>
            </w:r>
            <w:bookmarkStart w:id="1" w:name="_GoBack"/>
            <w:r w:rsidRPr="00420687">
              <w:rPr>
                <w:rFonts w:ascii="Sylfaen" w:hAnsi="Sylfaen"/>
                <w:sz w:val="14"/>
                <w:szCs w:val="14"/>
                <w:lang w:val="ka-GE"/>
              </w:rPr>
              <w:t>იაშ</w:t>
            </w:r>
            <w:bookmarkEnd w:id="1"/>
            <w:r w:rsidRPr="00420687">
              <w:rPr>
                <w:rFonts w:ascii="Sylfaen" w:hAnsi="Sylfaen"/>
                <w:sz w:val="14"/>
                <w:szCs w:val="14"/>
                <w:lang w:val="ka-GE"/>
              </w:rPr>
              <w:t>ვილის N 9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:rsidTr="000543D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420687" w:rsidRDefault="00420687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გიორგი გორდაძე</w:t>
            </w:r>
          </w:p>
        </w:tc>
      </w:tr>
      <w:tr w:rsidR="00A508E2" w:rsidRPr="006C4D75" w:rsidTr="000543D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A508E2" w:rsidRDefault="00420687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დირექტორი</w:t>
            </w:r>
          </w:p>
        </w:tc>
      </w:tr>
      <w:tr w:rsidR="00A508E2" w:rsidRPr="006C4D75" w:rsidTr="00A508E2">
        <w:trPr>
          <w:trHeight w:val="139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51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420687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თამარ თაბაგარი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+995 </w:t>
            </w:r>
            <w:r w:rsidR="00420687">
              <w:rPr>
                <w:rFonts w:ascii="Sylfaen" w:hAnsi="Sylfaen"/>
                <w:sz w:val="14"/>
                <w:szCs w:val="14"/>
                <w:lang w:val="ka-GE"/>
              </w:rPr>
              <w:t>99 747934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1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420687" w:rsidRDefault="00420687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Tamartabagari@evex.ge</w:t>
            </w:r>
          </w:p>
        </w:tc>
      </w:tr>
      <w:tr w:rsidR="00A508E2" w:rsidRPr="006C4D75" w:rsidTr="00A508E2">
        <w:trPr>
          <w:trHeight w:val="87"/>
        </w:trPr>
        <w:tc>
          <w:tcPr>
            <w:tcW w:w="720" w:type="dxa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0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2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137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74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99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12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:rsidTr="00A508E2">
        <w:trPr>
          <w:trHeight w:val="163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0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8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2" w:name="OLE_LINK3"/>
      <w:bookmarkStart w:id="3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2"/>
      <w:bookmarkEnd w:id="3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4" w:name="OLE_LINK1"/>
      <w:bookmarkStart w:id="5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4"/>
    <w:bookmarkEnd w:id="5"/>
    <w:p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2019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F65" w:rsidRDefault="00465F65">
      <w:r>
        <w:separator/>
      </w:r>
    </w:p>
  </w:endnote>
  <w:endnote w:type="continuationSeparator" w:id="0">
    <w:p w:rsidR="00465F65" w:rsidRDefault="0046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F65" w:rsidRDefault="00465F65">
      <w:r>
        <w:separator/>
      </w:r>
    </w:p>
  </w:footnote>
  <w:footnote w:type="continuationSeparator" w:id="0">
    <w:p w:rsidR="00465F65" w:rsidRDefault="0046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20687"/>
    <w:rsid w:val="00435824"/>
    <w:rsid w:val="0044108C"/>
    <w:rsid w:val="004460FA"/>
    <w:rsid w:val="00452F95"/>
    <w:rsid w:val="00465F6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311D13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3EFE10-FF13-45E6-B788-4685507A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4149</Words>
  <Characters>23653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27747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Tamari Tabagari</cp:lastModifiedBy>
  <cp:revision>3</cp:revision>
  <dcterms:created xsi:type="dcterms:W3CDTF">2019-03-07T21:57:00Z</dcterms:created>
  <dcterms:modified xsi:type="dcterms:W3CDTF">2019-09-19T13:42:00Z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